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DAD" w:rsidRDefault="000A0DAD" w:rsidP="000A0DAD">
      <w:pPr>
        <w:spacing w:line="480" w:lineRule="exact"/>
        <w:jc w:val="center"/>
        <w:rPr>
          <w:rFonts w:eastAsia="標楷體"/>
          <w:b/>
          <w:sz w:val="32"/>
          <w:szCs w:val="32"/>
        </w:rPr>
      </w:pPr>
      <w:bookmarkStart w:id="0" w:name="_GoBack"/>
      <w:bookmarkEnd w:id="0"/>
      <w:r>
        <w:rPr>
          <w:rFonts w:eastAsia="標楷體" w:hint="eastAsia"/>
          <w:b/>
          <w:sz w:val="32"/>
          <w:szCs w:val="32"/>
        </w:rPr>
        <w:t>106</w:t>
      </w:r>
      <w:r>
        <w:rPr>
          <w:rFonts w:eastAsia="標楷體" w:hint="eastAsia"/>
          <w:b/>
          <w:sz w:val="32"/>
          <w:szCs w:val="32"/>
        </w:rPr>
        <w:t>學年度</w:t>
      </w:r>
      <w:r w:rsidRPr="000A0DAD">
        <w:rPr>
          <w:rFonts w:eastAsia="標楷體" w:hint="eastAsia"/>
          <w:b/>
          <w:sz w:val="32"/>
          <w:szCs w:val="32"/>
        </w:rPr>
        <w:t>教學觀察實錄案例</w:t>
      </w:r>
    </w:p>
    <w:p w:rsidR="005D2502" w:rsidRDefault="005D2502" w:rsidP="000A0DAD">
      <w:pPr>
        <w:numPr>
          <w:ins w:id="1" w:author="user" w:date="2004-01-29T14:58:00Z"/>
        </w:numPr>
        <w:spacing w:line="480" w:lineRule="exact"/>
        <w:jc w:val="center"/>
        <w:rPr>
          <w:rFonts w:eastAsia="標楷體"/>
          <w:b/>
          <w:sz w:val="32"/>
          <w:szCs w:val="32"/>
        </w:rPr>
      </w:pPr>
      <w:r>
        <w:rPr>
          <w:rFonts w:eastAsia="標楷體" w:hint="eastAsia"/>
          <w:b/>
          <w:sz w:val="32"/>
          <w:szCs w:val="32"/>
        </w:rPr>
        <w:t>著作授權同意書</w:t>
      </w:r>
    </w:p>
    <w:p w:rsidR="005D2502" w:rsidRPr="000A0DAD" w:rsidRDefault="005D2502" w:rsidP="005D2502">
      <w:pPr>
        <w:rPr>
          <w:rFonts w:eastAsia="標楷體"/>
          <w:szCs w:val="24"/>
        </w:rPr>
      </w:pPr>
    </w:p>
    <w:p w:rsidR="005D2502" w:rsidRDefault="00181E30" w:rsidP="005D2502">
      <w:pPr>
        <w:rPr>
          <w:rFonts w:eastAsia="標楷體"/>
          <w:szCs w:val="24"/>
        </w:rPr>
      </w:pPr>
      <w:r>
        <w:rPr>
          <w:rFonts w:eastAsia="標楷體" w:hint="eastAsia"/>
          <w:szCs w:val="24"/>
        </w:rPr>
        <w:t>案例</w:t>
      </w:r>
      <w:r w:rsidR="005D2502">
        <w:rPr>
          <w:rFonts w:eastAsia="標楷體" w:hint="eastAsia"/>
          <w:szCs w:val="24"/>
        </w:rPr>
        <w:t>名稱：</w:t>
      </w:r>
      <w:r>
        <w:rPr>
          <w:rFonts w:eastAsia="標楷體" w:hint="eastAsia"/>
          <w:szCs w:val="24"/>
          <w:u w:val="single"/>
        </w:rPr>
        <w:t xml:space="preserve">  </w:t>
      </w:r>
      <w:r w:rsidR="00C33F90">
        <w:rPr>
          <w:rFonts w:eastAsia="標楷體" w:hint="eastAsia"/>
          <w:szCs w:val="24"/>
          <w:u w:val="single"/>
        </w:rPr>
        <w:t xml:space="preserve"> </w:t>
      </w:r>
      <w:r w:rsidR="00C33F90">
        <w:rPr>
          <w:rFonts w:eastAsia="標楷體"/>
          <w:szCs w:val="24"/>
          <w:u w:val="single"/>
        </w:rPr>
        <w:t xml:space="preserve">                                          </w:t>
      </w:r>
      <w:r w:rsidR="005D2502">
        <w:rPr>
          <w:rFonts w:eastAsia="標楷體" w:hint="eastAsia"/>
          <w:szCs w:val="24"/>
        </w:rPr>
        <w:t>以下稱「本</w:t>
      </w:r>
      <w:r>
        <w:rPr>
          <w:rFonts w:eastAsia="標楷體" w:hint="eastAsia"/>
          <w:szCs w:val="24"/>
        </w:rPr>
        <w:t>案例</w:t>
      </w:r>
      <w:r w:rsidR="00C33F90">
        <w:rPr>
          <w:rFonts w:eastAsia="標楷體" w:hint="eastAsia"/>
          <w:szCs w:val="24"/>
        </w:rPr>
        <w:t>」</w:t>
      </w:r>
    </w:p>
    <w:p w:rsidR="00195315" w:rsidRPr="002D4592" w:rsidRDefault="00195315" w:rsidP="005D2502">
      <w:pPr>
        <w:rPr>
          <w:rFonts w:eastAsia="標楷體"/>
          <w:szCs w:val="24"/>
        </w:rPr>
      </w:pPr>
    </w:p>
    <w:p w:rsidR="0073586D" w:rsidRPr="00662F92" w:rsidRDefault="006976E7" w:rsidP="00662F92">
      <w:pPr>
        <w:numPr>
          <w:ilvl w:val="0"/>
          <w:numId w:val="6"/>
        </w:numPr>
        <w:rPr>
          <w:rFonts w:eastAsia="標楷體"/>
          <w:szCs w:val="24"/>
        </w:rPr>
      </w:pPr>
      <w:r>
        <w:rPr>
          <w:rFonts w:eastAsia="標楷體" w:hint="eastAsia"/>
          <w:szCs w:val="24"/>
        </w:rPr>
        <w:t>本人（作者）</w:t>
      </w:r>
      <w:r w:rsidR="00B41C72" w:rsidRPr="00B41C72">
        <w:rPr>
          <w:rFonts w:eastAsia="標楷體" w:hint="eastAsia"/>
          <w:szCs w:val="24"/>
          <w:u w:val="single"/>
        </w:rPr>
        <w:t xml:space="preserve"> </w:t>
      </w:r>
      <w:r w:rsidR="00C33F90">
        <w:rPr>
          <w:rFonts w:eastAsia="標楷體" w:hint="eastAsia"/>
          <w:szCs w:val="24"/>
          <w:u w:val="single"/>
        </w:rPr>
        <w:t xml:space="preserve">         </w:t>
      </w:r>
      <w:r w:rsidR="00B41C72">
        <w:rPr>
          <w:rFonts w:eastAsia="標楷體" w:hint="eastAsia"/>
          <w:szCs w:val="24"/>
          <w:u w:val="single"/>
        </w:rPr>
        <w:t xml:space="preserve"> </w:t>
      </w:r>
      <w:r w:rsidR="002200B9">
        <w:rPr>
          <w:rFonts w:eastAsia="標楷體"/>
          <w:szCs w:val="24"/>
          <w:u w:val="single"/>
        </w:rPr>
        <w:t xml:space="preserve">   </w:t>
      </w:r>
      <w:r w:rsidR="00181E30" w:rsidRPr="00662F92">
        <w:rPr>
          <w:rFonts w:eastAsia="標楷體" w:hint="eastAsia"/>
          <w:szCs w:val="24"/>
        </w:rPr>
        <w:t>因參與</w:t>
      </w:r>
      <w:r w:rsidR="00662F92" w:rsidRPr="00662F92">
        <w:rPr>
          <w:rFonts w:eastAsia="標楷體" w:hint="eastAsia"/>
          <w:szCs w:val="24"/>
        </w:rPr>
        <w:t>教育部</w:t>
      </w:r>
      <w:r w:rsidR="002200B9">
        <w:rPr>
          <w:rFonts w:eastAsia="標楷體" w:hint="eastAsia"/>
          <w:szCs w:val="24"/>
        </w:rPr>
        <w:t>教師專業發展</w:t>
      </w:r>
      <w:r>
        <w:rPr>
          <w:rFonts w:eastAsia="標楷體" w:hint="eastAsia"/>
          <w:szCs w:val="24"/>
        </w:rPr>
        <w:t>實踐方案</w:t>
      </w:r>
      <w:r w:rsidR="00091D37">
        <w:rPr>
          <w:rFonts w:ascii="標楷體" w:eastAsia="標楷體" w:hAnsi="標楷體" w:hint="eastAsia"/>
          <w:szCs w:val="24"/>
        </w:rPr>
        <w:t>，提供本案例。</w:t>
      </w:r>
    </w:p>
    <w:p w:rsidR="0073586D" w:rsidRPr="006976E7" w:rsidRDefault="0073586D" w:rsidP="0073586D">
      <w:pPr>
        <w:ind w:left="720"/>
        <w:rPr>
          <w:rFonts w:eastAsia="標楷體"/>
          <w:szCs w:val="24"/>
        </w:rPr>
      </w:pPr>
    </w:p>
    <w:p w:rsidR="005D2502" w:rsidRPr="0073586D" w:rsidRDefault="006976E7" w:rsidP="0073586D">
      <w:pPr>
        <w:numPr>
          <w:ilvl w:val="0"/>
          <w:numId w:val="6"/>
        </w:numPr>
        <w:rPr>
          <w:rFonts w:eastAsia="標楷體"/>
          <w:szCs w:val="24"/>
        </w:rPr>
      </w:pPr>
      <w:r w:rsidRPr="00297C31">
        <w:rPr>
          <w:rFonts w:ascii="標楷體" w:eastAsia="標楷體" w:hAnsi="標楷體" w:hint="eastAsia"/>
          <w:szCs w:val="24"/>
        </w:rPr>
        <w:t>若本案例經</w:t>
      </w:r>
      <w:r w:rsidRPr="006976E7">
        <w:rPr>
          <w:rFonts w:ascii="標楷體" w:eastAsia="標楷體" w:hAnsi="標楷體" w:hint="eastAsia"/>
          <w:szCs w:val="24"/>
          <w:u w:val="single"/>
        </w:rPr>
        <w:t xml:space="preserve"> 國立臺灣師範大學 </w:t>
      </w:r>
      <w:r w:rsidRPr="00297C31">
        <w:rPr>
          <w:rFonts w:ascii="標楷體" w:eastAsia="標楷體" w:hAnsi="標楷體" w:hint="eastAsia"/>
          <w:szCs w:val="24"/>
        </w:rPr>
        <w:t>接受刊登，作者同意非專屬授權予國立臺灣師範大學及經國立臺灣師範大學授權之人（單位），做下述利用：</w:t>
      </w:r>
    </w:p>
    <w:p w:rsidR="005D2502" w:rsidRPr="00181E30" w:rsidRDefault="005D2502" w:rsidP="005D2502">
      <w:pPr>
        <w:numPr>
          <w:ilvl w:val="0"/>
          <w:numId w:val="1"/>
        </w:numPr>
        <w:rPr>
          <w:rFonts w:eastAsia="標楷體"/>
          <w:szCs w:val="24"/>
        </w:rPr>
      </w:pPr>
      <w:r w:rsidRPr="00181E30">
        <w:rPr>
          <w:rFonts w:eastAsia="標楷體" w:hint="eastAsia"/>
          <w:szCs w:val="24"/>
        </w:rPr>
        <w:t>以紙本或是數位方式出版；</w:t>
      </w:r>
    </w:p>
    <w:p w:rsidR="005D2502" w:rsidRPr="00181E30" w:rsidRDefault="005D2502" w:rsidP="005D2502">
      <w:pPr>
        <w:numPr>
          <w:ilvl w:val="0"/>
          <w:numId w:val="1"/>
        </w:numPr>
        <w:rPr>
          <w:rFonts w:eastAsia="標楷體"/>
          <w:szCs w:val="24"/>
        </w:rPr>
      </w:pPr>
      <w:r w:rsidRPr="00181E30">
        <w:rPr>
          <w:rFonts w:eastAsia="標楷體" w:hint="eastAsia"/>
          <w:szCs w:val="24"/>
        </w:rPr>
        <w:t>進行數位化典藏、重製、透過網路公開傳輸、授權用戶下載、列印、瀏覽等資料庫銷售或提供服務之行為；</w:t>
      </w:r>
    </w:p>
    <w:p w:rsidR="005D2502" w:rsidRPr="00181E30" w:rsidRDefault="005D2502" w:rsidP="005D2502">
      <w:pPr>
        <w:numPr>
          <w:ilvl w:val="0"/>
          <w:numId w:val="1"/>
        </w:numPr>
        <w:rPr>
          <w:rFonts w:eastAsia="標楷體"/>
          <w:szCs w:val="24"/>
        </w:rPr>
      </w:pPr>
      <w:r w:rsidRPr="00181E30">
        <w:rPr>
          <w:rFonts w:eastAsia="標楷體" w:hint="eastAsia"/>
          <w:szCs w:val="24"/>
        </w:rPr>
        <w:t>為符合各資料庫之系統需求，並得進行格式之變更</w:t>
      </w:r>
      <w:r w:rsidR="006976E7" w:rsidRPr="00297C31">
        <w:rPr>
          <w:rFonts w:ascii="標楷體" w:eastAsia="標楷體" w:hAnsi="標楷體" w:hint="eastAsia"/>
          <w:szCs w:val="24"/>
        </w:rPr>
        <w:t>，並在不變更文意之範圍內適當增刪或變更文句</w:t>
      </w:r>
      <w:r w:rsidRPr="00181E30">
        <w:rPr>
          <w:rFonts w:eastAsia="標楷體" w:hint="eastAsia"/>
          <w:szCs w:val="24"/>
        </w:rPr>
        <w:t>。</w:t>
      </w:r>
    </w:p>
    <w:p w:rsidR="005D2502" w:rsidRPr="00181E30" w:rsidRDefault="005D2502" w:rsidP="005D2502">
      <w:pPr>
        <w:rPr>
          <w:rFonts w:eastAsia="標楷體"/>
          <w:szCs w:val="24"/>
        </w:rPr>
      </w:pPr>
    </w:p>
    <w:p w:rsidR="00A63281" w:rsidRPr="00A63281" w:rsidRDefault="006976E7" w:rsidP="00A63281">
      <w:pPr>
        <w:pStyle w:val="aa"/>
        <w:numPr>
          <w:ilvl w:val="0"/>
          <w:numId w:val="6"/>
        </w:numPr>
        <w:ind w:leftChars="0"/>
        <w:rPr>
          <w:rFonts w:eastAsia="標楷體"/>
          <w:szCs w:val="24"/>
        </w:rPr>
      </w:pPr>
      <w:r w:rsidRPr="00A63281">
        <w:rPr>
          <w:rFonts w:eastAsia="標楷體" w:hint="eastAsia"/>
          <w:szCs w:val="24"/>
        </w:rPr>
        <w:t>本人</w:t>
      </w:r>
      <w:r w:rsidR="005D2502" w:rsidRPr="00A63281">
        <w:rPr>
          <w:rFonts w:eastAsia="標楷體" w:hint="eastAsia"/>
          <w:szCs w:val="24"/>
        </w:rPr>
        <w:t>保證本</w:t>
      </w:r>
      <w:r w:rsidR="0073586D" w:rsidRPr="00A63281">
        <w:rPr>
          <w:rFonts w:eastAsia="標楷體" w:hint="eastAsia"/>
          <w:szCs w:val="24"/>
        </w:rPr>
        <w:t>案例</w:t>
      </w:r>
      <w:r w:rsidR="005D2502" w:rsidRPr="00A63281">
        <w:rPr>
          <w:rFonts w:eastAsia="標楷體" w:hint="eastAsia"/>
          <w:szCs w:val="24"/>
        </w:rPr>
        <w:t>為</w:t>
      </w:r>
    </w:p>
    <w:p w:rsidR="005D2502" w:rsidRDefault="005D2502" w:rsidP="00A63281">
      <w:pPr>
        <w:pStyle w:val="aa"/>
        <w:numPr>
          <w:ilvl w:val="1"/>
          <w:numId w:val="6"/>
        </w:numPr>
        <w:ind w:leftChars="0"/>
        <w:rPr>
          <w:rFonts w:eastAsia="標楷體"/>
          <w:szCs w:val="24"/>
        </w:rPr>
      </w:pPr>
      <w:r w:rsidRPr="00A63281">
        <w:rPr>
          <w:rFonts w:eastAsia="標楷體" w:hint="eastAsia"/>
          <w:szCs w:val="24"/>
        </w:rPr>
        <w:t>自行創作，有權為本同意書之各項授權。且授權著作未侵害任何第三人之智慧財產權。本同意書為非專屬授權，作者簽約對授權著作仍擁有著作權。</w:t>
      </w:r>
    </w:p>
    <w:p w:rsidR="00A63281" w:rsidRPr="00A63281" w:rsidRDefault="00A63281" w:rsidP="00A63281">
      <w:pPr>
        <w:pStyle w:val="aa"/>
        <w:numPr>
          <w:ilvl w:val="1"/>
          <w:numId w:val="6"/>
        </w:numPr>
        <w:ind w:leftChars="0"/>
        <w:rPr>
          <w:rFonts w:eastAsia="標楷體"/>
          <w:szCs w:val="24"/>
        </w:rPr>
      </w:pPr>
      <w:r>
        <w:rPr>
          <w:rFonts w:eastAsia="標楷體"/>
          <w:szCs w:val="24"/>
        </w:rPr>
        <w:t>與</w:t>
      </w:r>
      <w:r w:rsidRPr="00A63281">
        <w:rPr>
          <w:rFonts w:eastAsia="標楷體"/>
          <w:szCs w:val="24"/>
          <w:u w:val="single"/>
        </w:rPr>
        <w:t xml:space="preserve">　　　　</w:t>
      </w:r>
      <w:r>
        <w:rPr>
          <w:rFonts w:eastAsia="標楷體"/>
          <w:szCs w:val="24"/>
          <w:u w:val="single"/>
        </w:rPr>
        <w:t xml:space="preserve">　　</w:t>
      </w:r>
      <w:r w:rsidRPr="00A63281">
        <w:rPr>
          <w:rFonts w:eastAsia="標楷體"/>
          <w:szCs w:val="24"/>
          <w:u w:val="single"/>
        </w:rPr>
        <w:t xml:space="preserve">　</w:t>
      </w:r>
      <w:r>
        <w:rPr>
          <w:rFonts w:eastAsia="標楷體"/>
          <w:szCs w:val="24"/>
        </w:rPr>
        <w:t>共同創作，並已獲得其同意共同授權。</w:t>
      </w:r>
      <w:r w:rsidRPr="00A63281">
        <w:rPr>
          <w:rFonts w:eastAsia="標楷體" w:hint="eastAsia"/>
          <w:szCs w:val="24"/>
        </w:rPr>
        <w:t>且授權著作未侵害任何第三人之智慧財產權。本同意書為非專屬授權，作者簽約對授權著作仍擁有著作權。</w:t>
      </w:r>
    </w:p>
    <w:p w:rsidR="00195315" w:rsidRDefault="00195315" w:rsidP="005D2502">
      <w:pPr>
        <w:ind w:firstLineChars="200" w:firstLine="480"/>
        <w:rPr>
          <w:rFonts w:eastAsia="標楷體"/>
          <w:szCs w:val="24"/>
        </w:rPr>
      </w:pPr>
    </w:p>
    <w:p w:rsidR="002200B9" w:rsidRPr="002200B9" w:rsidRDefault="005D2502" w:rsidP="002200B9">
      <w:pPr>
        <w:ind w:firstLineChars="200" w:firstLine="480"/>
        <w:rPr>
          <w:rFonts w:ascii="標楷體" w:eastAsia="標楷體" w:hAnsi="標楷體"/>
          <w:sz w:val="28"/>
          <w:szCs w:val="28"/>
          <w:u w:val="single"/>
        </w:rPr>
      </w:pPr>
      <w:r>
        <w:rPr>
          <w:rFonts w:eastAsia="標楷體" w:hint="eastAsia"/>
          <w:szCs w:val="24"/>
        </w:rPr>
        <w:t>此致</w:t>
      </w:r>
      <w:r>
        <w:rPr>
          <w:rFonts w:eastAsia="標楷體" w:hint="eastAsia"/>
          <w:szCs w:val="24"/>
        </w:rPr>
        <w:t xml:space="preserve">  </w:t>
      </w:r>
      <w:r w:rsidR="006976E7" w:rsidRPr="006976E7">
        <w:rPr>
          <w:rFonts w:eastAsia="標楷體" w:hint="eastAsia"/>
          <w:sz w:val="28"/>
          <w:szCs w:val="24"/>
          <w:u w:val="single"/>
        </w:rPr>
        <w:t>國立臺灣師範大學</w:t>
      </w:r>
    </w:p>
    <w:p w:rsidR="005D2502" w:rsidRPr="006976E7" w:rsidRDefault="005D2502" w:rsidP="005D2502">
      <w:pPr>
        <w:ind w:firstLineChars="200" w:firstLine="480"/>
        <w:rPr>
          <w:rFonts w:eastAsia="標楷體"/>
          <w:szCs w:val="24"/>
        </w:rPr>
      </w:pPr>
    </w:p>
    <w:p w:rsidR="005D2502" w:rsidRPr="00541BD7" w:rsidRDefault="005D2502" w:rsidP="00004047">
      <w:pPr>
        <w:spacing w:line="480" w:lineRule="exact"/>
        <w:rPr>
          <w:rFonts w:eastAsia="標楷體"/>
          <w:color w:val="0000FF"/>
          <w:szCs w:val="24"/>
        </w:rPr>
      </w:pPr>
      <w:r w:rsidRPr="00541BD7">
        <w:rPr>
          <w:rFonts w:eastAsia="標楷體" w:hint="eastAsia"/>
          <w:color w:val="0000FF"/>
          <w:szCs w:val="24"/>
        </w:rPr>
        <w:t>立同意書人</w:t>
      </w:r>
      <w:r w:rsidR="006976E7" w:rsidRPr="00541BD7">
        <w:rPr>
          <w:rFonts w:eastAsia="標楷體" w:hint="eastAsia"/>
          <w:color w:val="0000FF"/>
          <w:szCs w:val="24"/>
        </w:rPr>
        <w:t>（作者）</w:t>
      </w:r>
      <w:r w:rsidRPr="00541BD7">
        <w:rPr>
          <w:rFonts w:eastAsia="標楷體" w:hint="eastAsia"/>
          <w:color w:val="0000FF"/>
          <w:szCs w:val="24"/>
        </w:rPr>
        <w:t>名稱：</w:t>
      </w:r>
    </w:p>
    <w:p w:rsidR="005D2502" w:rsidRPr="00541BD7" w:rsidRDefault="005D2502" w:rsidP="00004047">
      <w:pPr>
        <w:spacing w:line="480" w:lineRule="exact"/>
        <w:rPr>
          <w:rFonts w:eastAsia="標楷體"/>
          <w:color w:val="0000FF"/>
          <w:szCs w:val="24"/>
        </w:rPr>
      </w:pPr>
      <w:r w:rsidRPr="00541BD7">
        <w:rPr>
          <w:rFonts w:eastAsia="標楷體" w:hint="eastAsia"/>
          <w:color w:val="0000FF"/>
          <w:szCs w:val="24"/>
        </w:rPr>
        <w:t>身份證字號：</w:t>
      </w:r>
    </w:p>
    <w:p w:rsidR="005D2502" w:rsidRPr="00541BD7" w:rsidRDefault="005D2502" w:rsidP="00004047">
      <w:pPr>
        <w:spacing w:line="480" w:lineRule="exact"/>
        <w:rPr>
          <w:rFonts w:eastAsia="標楷體"/>
          <w:color w:val="0000FF"/>
          <w:szCs w:val="24"/>
        </w:rPr>
      </w:pPr>
      <w:r w:rsidRPr="00541BD7">
        <w:rPr>
          <w:rFonts w:eastAsia="標楷體" w:hint="eastAsia"/>
          <w:color w:val="0000FF"/>
          <w:szCs w:val="24"/>
        </w:rPr>
        <w:t>電話號碼：</w:t>
      </w:r>
    </w:p>
    <w:p w:rsidR="005D2502" w:rsidRPr="00541BD7" w:rsidRDefault="005D2502" w:rsidP="00004047">
      <w:pPr>
        <w:spacing w:line="480" w:lineRule="exact"/>
        <w:rPr>
          <w:rFonts w:eastAsia="標楷體"/>
          <w:color w:val="0000FF"/>
          <w:szCs w:val="24"/>
        </w:rPr>
      </w:pPr>
      <w:r w:rsidRPr="00541BD7">
        <w:rPr>
          <w:rFonts w:eastAsia="標楷體" w:hint="eastAsia"/>
          <w:color w:val="0000FF"/>
          <w:szCs w:val="24"/>
        </w:rPr>
        <w:t>電子郵件信箱：</w:t>
      </w:r>
    </w:p>
    <w:p w:rsidR="005D2502" w:rsidRPr="00541BD7" w:rsidRDefault="005D2502" w:rsidP="00004047">
      <w:pPr>
        <w:spacing w:line="480" w:lineRule="exact"/>
        <w:rPr>
          <w:rFonts w:eastAsia="標楷體"/>
          <w:color w:val="0000FF"/>
          <w:szCs w:val="24"/>
        </w:rPr>
      </w:pPr>
      <w:r w:rsidRPr="00541BD7">
        <w:rPr>
          <w:rFonts w:eastAsia="標楷體" w:hint="eastAsia"/>
          <w:color w:val="0000FF"/>
          <w:szCs w:val="24"/>
        </w:rPr>
        <w:t>戶籍地址：</w:t>
      </w:r>
    </w:p>
    <w:p w:rsidR="005D2502" w:rsidRPr="00541BD7" w:rsidRDefault="005D2502" w:rsidP="00004047">
      <w:pPr>
        <w:spacing w:line="480" w:lineRule="exact"/>
        <w:ind w:firstLineChars="200" w:firstLine="480"/>
        <w:rPr>
          <w:rFonts w:eastAsia="標楷體"/>
          <w:color w:val="0000FF"/>
          <w:szCs w:val="24"/>
        </w:rPr>
      </w:pPr>
    </w:p>
    <w:p w:rsidR="00195315" w:rsidRDefault="00195315" w:rsidP="005D2502">
      <w:pPr>
        <w:ind w:firstLineChars="200" w:firstLine="480"/>
        <w:rPr>
          <w:rFonts w:eastAsia="標楷體"/>
          <w:szCs w:val="24"/>
        </w:rPr>
      </w:pPr>
    </w:p>
    <w:p w:rsidR="005402B6" w:rsidRPr="0074492F" w:rsidRDefault="005D2502" w:rsidP="00A63281">
      <w:pPr>
        <w:ind w:firstLine="560"/>
        <w:jc w:val="distribute"/>
        <w:rPr>
          <w:rFonts w:eastAsia="標楷體"/>
          <w:sz w:val="28"/>
          <w:szCs w:val="28"/>
        </w:rPr>
      </w:pPr>
      <w:r>
        <w:rPr>
          <w:rFonts w:eastAsia="標楷體" w:hint="eastAsia"/>
          <w:sz w:val="28"/>
          <w:szCs w:val="28"/>
        </w:rPr>
        <w:t>中華民國</w:t>
      </w:r>
      <w:r>
        <w:rPr>
          <w:rFonts w:eastAsia="標楷體" w:hint="eastAsia"/>
          <w:sz w:val="28"/>
          <w:szCs w:val="28"/>
        </w:rPr>
        <w:t xml:space="preserve">  </w:t>
      </w:r>
      <w:r>
        <w:rPr>
          <w:rFonts w:eastAsia="標楷體" w:hint="eastAsia"/>
          <w:sz w:val="28"/>
          <w:szCs w:val="28"/>
        </w:rPr>
        <w:t>年</w:t>
      </w:r>
      <w:r>
        <w:rPr>
          <w:rFonts w:eastAsia="標楷體" w:hint="eastAsia"/>
          <w:sz w:val="28"/>
          <w:szCs w:val="28"/>
        </w:rPr>
        <w:t xml:space="preserve">  </w:t>
      </w:r>
      <w:r>
        <w:rPr>
          <w:rFonts w:eastAsia="標楷體" w:hint="eastAsia"/>
          <w:sz w:val="28"/>
          <w:szCs w:val="28"/>
        </w:rPr>
        <w:t>月</w:t>
      </w:r>
      <w:r>
        <w:rPr>
          <w:rFonts w:eastAsia="標楷體" w:hint="eastAsia"/>
          <w:sz w:val="28"/>
          <w:szCs w:val="28"/>
        </w:rPr>
        <w:t xml:space="preserve">  </w:t>
      </w:r>
      <w:r>
        <w:rPr>
          <w:rFonts w:eastAsia="標楷體" w:hint="eastAsia"/>
          <w:sz w:val="28"/>
          <w:szCs w:val="28"/>
        </w:rPr>
        <w:t>日</w:t>
      </w:r>
    </w:p>
    <w:sectPr w:rsidR="005402B6" w:rsidRPr="0074492F">
      <w:footerReference w:type="even" r:id="rId7"/>
      <w:footerReference w:type="default" r:id="rId8"/>
      <w:pgSz w:w="11906" w:h="16838" w:code="9"/>
      <w:pgMar w:top="1134" w:right="1707" w:bottom="1134" w:left="1474"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164" w:rsidRDefault="00665164">
      <w:r>
        <w:separator/>
      </w:r>
    </w:p>
  </w:endnote>
  <w:endnote w:type="continuationSeparator" w:id="0">
    <w:p w:rsidR="00665164" w:rsidRDefault="00665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677" w:rsidRDefault="0025767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257677" w:rsidRDefault="0025767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677" w:rsidRDefault="0025767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754DC">
      <w:rPr>
        <w:rStyle w:val="a6"/>
        <w:noProof/>
      </w:rPr>
      <w:t>1</w:t>
    </w:r>
    <w:r>
      <w:rPr>
        <w:rStyle w:val="a6"/>
      </w:rPr>
      <w:fldChar w:fldCharType="end"/>
    </w:r>
  </w:p>
  <w:p w:rsidR="00257677" w:rsidRDefault="0025767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164" w:rsidRDefault="00665164">
      <w:r>
        <w:separator/>
      </w:r>
    </w:p>
  </w:footnote>
  <w:footnote w:type="continuationSeparator" w:id="0">
    <w:p w:rsidR="00665164" w:rsidRDefault="00665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3C36"/>
    <w:multiLevelType w:val="hybridMultilevel"/>
    <w:tmpl w:val="A22602BC"/>
    <w:lvl w:ilvl="0" w:tplc="E2F6923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23B4142"/>
    <w:multiLevelType w:val="hybridMultilevel"/>
    <w:tmpl w:val="6AAA88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A40168"/>
    <w:multiLevelType w:val="hybridMultilevel"/>
    <w:tmpl w:val="3A926A8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7691B74"/>
    <w:multiLevelType w:val="hybridMultilevel"/>
    <w:tmpl w:val="B7A82280"/>
    <w:lvl w:ilvl="0" w:tplc="0B6A3810">
      <w:start w:val="1"/>
      <w:numFmt w:val="decimal"/>
      <w:lvlText w:val="%1."/>
      <w:lvlJc w:val="left"/>
      <w:pPr>
        <w:tabs>
          <w:tab w:val="num" w:pos="360"/>
        </w:tabs>
        <w:ind w:left="360" w:hanging="360"/>
      </w:pPr>
      <w:rPr>
        <w:rFonts w:hint="default"/>
      </w:rPr>
    </w:lvl>
    <w:lvl w:ilvl="1" w:tplc="E0C6915C">
      <w:start w:val="1"/>
      <w:numFmt w:val="bullet"/>
      <w:lvlText w:val="-"/>
      <w:lvlJc w:val="left"/>
      <w:pPr>
        <w:tabs>
          <w:tab w:val="num" w:pos="840"/>
        </w:tabs>
        <w:ind w:left="840" w:hanging="360"/>
      </w:pPr>
      <w:rPr>
        <w:rFonts w:ascii="Times New Roman" w:eastAsia="標楷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2DB2A2B"/>
    <w:multiLevelType w:val="hybridMultilevel"/>
    <w:tmpl w:val="BD50401E"/>
    <w:lvl w:ilvl="0" w:tplc="6F8CC370">
      <w:start w:val="1"/>
      <w:numFmt w:val="taiwaneseCountingThousand"/>
      <w:lvlText w:val="%1、"/>
      <w:lvlJc w:val="left"/>
      <w:pPr>
        <w:ind w:left="720" w:hanging="720"/>
      </w:pPr>
      <w:rPr>
        <w:rFonts w:ascii="Times New Roman" w:eastAsia="標楷體" w:hAnsi="Times New Roman" w:cs="Times New Roman"/>
        <w:sz w:val="24"/>
      </w:rPr>
    </w:lvl>
    <w:lvl w:ilvl="1" w:tplc="EF62164C">
      <w:start w:val="1"/>
      <w:numFmt w:val="bullet"/>
      <w:lvlText w:val="□"/>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B3E5E85"/>
    <w:multiLevelType w:val="hybridMultilevel"/>
    <w:tmpl w:val="B6DE187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2B6"/>
    <w:rsid w:val="00004047"/>
    <w:rsid w:val="00037357"/>
    <w:rsid w:val="00091D37"/>
    <w:rsid w:val="000A0DAD"/>
    <w:rsid w:val="000F5299"/>
    <w:rsid w:val="00181E30"/>
    <w:rsid w:val="00195315"/>
    <w:rsid w:val="001A47F2"/>
    <w:rsid w:val="002101B0"/>
    <w:rsid w:val="002200B9"/>
    <w:rsid w:val="00227DF9"/>
    <w:rsid w:val="00257677"/>
    <w:rsid w:val="002B39DA"/>
    <w:rsid w:val="002D4592"/>
    <w:rsid w:val="002D61B3"/>
    <w:rsid w:val="002E5A8C"/>
    <w:rsid w:val="00315D34"/>
    <w:rsid w:val="0032436B"/>
    <w:rsid w:val="00407B3C"/>
    <w:rsid w:val="0047788B"/>
    <w:rsid w:val="0048244F"/>
    <w:rsid w:val="005261AD"/>
    <w:rsid w:val="005402B6"/>
    <w:rsid w:val="00541BD7"/>
    <w:rsid w:val="005559FB"/>
    <w:rsid w:val="005621DE"/>
    <w:rsid w:val="005B6A94"/>
    <w:rsid w:val="005D2502"/>
    <w:rsid w:val="006278A0"/>
    <w:rsid w:val="00662F92"/>
    <w:rsid w:val="00664AC1"/>
    <w:rsid w:val="00665164"/>
    <w:rsid w:val="006976E7"/>
    <w:rsid w:val="006F6653"/>
    <w:rsid w:val="0073586D"/>
    <w:rsid w:val="0074492F"/>
    <w:rsid w:val="0086724B"/>
    <w:rsid w:val="0093198B"/>
    <w:rsid w:val="00993EB4"/>
    <w:rsid w:val="009D1C27"/>
    <w:rsid w:val="00A252BC"/>
    <w:rsid w:val="00A63281"/>
    <w:rsid w:val="00A71E9E"/>
    <w:rsid w:val="00A754DC"/>
    <w:rsid w:val="00AA29D6"/>
    <w:rsid w:val="00B41C72"/>
    <w:rsid w:val="00B82F87"/>
    <w:rsid w:val="00BB6FC3"/>
    <w:rsid w:val="00BF669F"/>
    <w:rsid w:val="00BF7175"/>
    <w:rsid w:val="00C33F90"/>
    <w:rsid w:val="00C527D5"/>
    <w:rsid w:val="00CB6941"/>
    <w:rsid w:val="00CD2F20"/>
    <w:rsid w:val="00D17B24"/>
    <w:rsid w:val="00D50EA9"/>
    <w:rsid w:val="00DD0BFD"/>
    <w:rsid w:val="00DE3A95"/>
    <w:rsid w:val="00E0362D"/>
    <w:rsid w:val="00E3532E"/>
    <w:rsid w:val="00ED5A6F"/>
    <w:rsid w:val="00F031DA"/>
    <w:rsid w:val="00F713EF"/>
    <w:rsid w:val="00FB03C4"/>
    <w:rsid w:val="00FD1CAB"/>
    <w:rsid w:val="00FD3361"/>
    <w:rsid w:val="00FF4B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95FDCCB-BB5A-4CA3-9C6B-AD7FCA06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502"/>
    <w:pPr>
      <w:widowControl w:val="0"/>
    </w:pPr>
    <w:rPr>
      <w:kern w:val="2"/>
      <w:sz w:val="24"/>
    </w:rPr>
  </w:style>
  <w:style w:type="paragraph" w:styleId="1">
    <w:name w:val="heading 1"/>
    <w:basedOn w:val="a"/>
    <w:next w:val="a"/>
    <w:qFormat/>
    <w:rsid w:val="005B6A94"/>
    <w:pPr>
      <w:keepNext/>
      <w:spacing w:before="180" w:after="180" w:line="720" w:lineRule="auto"/>
      <w:outlineLvl w:val="0"/>
    </w:pPr>
    <w:rPr>
      <w:rFonts w:ascii="Arial" w:hAnsi="Arial"/>
      <w:b/>
      <w:bCs/>
      <w:kern w:val="52"/>
      <w:sz w:val="52"/>
      <w:szCs w:val="52"/>
    </w:rPr>
  </w:style>
  <w:style w:type="paragraph" w:styleId="2">
    <w:name w:val="heading 2"/>
    <w:basedOn w:val="a"/>
    <w:next w:val="a"/>
    <w:qFormat/>
    <w:rsid w:val="005B6A94"/>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
    <w:name w:val="樣式 標題6"/>
    <w:basedOn w:val="a"/>
    <w:autoRedefine/>
    <w:rsid w:val="0093198B"/>
    <w:pPr>
      <w:keepNext/>
      <w:spacing w:line="324" w:lineRule="auto"/>
      <w:ind w:leftChars="200" w:left="720" w:hanging="240"/>
      <w:outlineLvl w:val="4"/>
    </w:pPr>
    <w:rPr>
      <w:rFonts w:ascii="Arial" w:hAnsi="Arial"/>
      <w:b/>
      <w:bCs/>
      <w:sz w:val="25"/>
      <w:szCs w:val="28"/>
    </w:rPr>
  </w:style>
  <w:style w:type="paragraph" w:customStyle="1" w:styleId="10">
    <w:name w:val="文章標題1"/>
    <w:basedOn w:val="1"/>
    <w:autoRedefine/>
    <w:rsid w:val="006F6653"/>
    <w:pPr>
      <w:spacing w:before="60" w:after="60" w:line="240" w:lineRule="auto"/>
    </w:pPr>
    <w:rPr>
      <w:sz w:val="36"/>
      <w:szCs w:val="36"/>
    </w:rPr>
  </w:style>
  <w:style w:type="paragraph" w:customStyle="1" w:styleId="20">
    <w:name w:val="文章標題2"/>
    <w:basedOn w:val="2"/>
    <w:autoRedefine/>
    <w:rsid w:val="006F6653"/>
    <w:pPr>
      <w:spacing w:line="240" w:lineRule="auto"/>
    </w:pPr>
    <w:rPr>
      <w:sz w:val="32"/>
      <w:szCs w:val="40"/>
    </w:rPr>
  </w:style>
  <w:style w:type="paragraph" w:customStyle="1" w:styleId="3">
    <w:name w:val="文章標題3"/>
    <w:basedOn w:val="a"/>
    <w:autoRedefine/>
    <w:rsid w:val="005B6A94"/>
    <w:pPr>
      <w:spacing w:line="300" w:lineRule="auto"/>
      <w:ind w:firstLineChars="200" w:firstLine="521"/>
    </w:pPr>
    <w:rPr>
      <w:b/>
      <w:sz w:val="26"/>
      <w:szCs w:val="26"/>
    </w:rPr>
  </w:style>
  <w:style w:type="paragraph" w:customStyle="1" w:styleId="a3">
    <w:name w:val="研究案內文"/>
    <w:basedOn w:val="a"/>
    <w:autoRedefine/>
    <w:rsid w:val="005B6A94"/>
    <w:pPr>
      <w:spacing w:line="300" w:lineRule="auto"/>
      <w:ind w:firstLineChars="200" w:firstLine="500"/>
      <w:jc w:val="both"/>
    </w:pPr>
    <w:rPr>
      <w:rFonts w:ascii="新細明體"/>
      <w:kern w:val="0"/>
      <w:sz w:val="25"/>
      <w:szCs w:val="25"/>
    </w:rPr>
  </w:style>
  <w:style w:type="character" w:styleId="a4">
    <w:name w:val="footnote reference"/>
    <w:semiHidden/>
    <w:rsid w:val="00FB03C4"/>
    <w:rPr>
      <w:rFonts w:eastAsia="新細明體"/>
      <w:sz w:val="22"/>
      <w:vertAlign w:val="superscript"/>
    </w:rPr>
  </w:style>
  <w:style w:type="paragraph" w:customStyle="1" w:styleId="12">
    <w:name w:val="樣式 文章標題1 + 第一行:  2 字元"/>
    <w:basedOn w:val="10"/>
    <w:autoRedefine/>
    <w:rsid w:val="006F6653"/>
    <w:rPr>
      <w:rFonts w:cs="新細明體"/>
      <w:szCs w:val="20"/>
    </w:rPr>
  </w:style>
  <w:style w:type="paragraph" w:styleId="a5">
    <w:name w:val="footer"/>
    <w:basedOn w:val="a"/>
    <w:rsid w:val="005D2502"/>
    <w:pPr>
      <w:tabs>
        <w:tab w:val="center" w:pos="4153"/>
        <w:tab w:val="right" w:pos="8306"/>
      </w:tabs>
      <w:snapToGrid w:val="0"/>
    </w:pPr>
    <w:rPr>
      <w:sz w:val="20"/>
    </w:rPr>
  </w:style>
  <w:style w:type="character" w:styleId="a6">
    <w:name w:val="page number"/>
    <w:basedOn w:val="a0"/>
    <w:rsid w:val="005D2502"/>
  </w:style>
  <w:style w:type="paragraph" w:styleId="a7">
    <w:name w:val="Balloon Text"/>
    <w:basedOn w:val="a"/>
    <w:semiHidden/>
    <w:rsid w:val="00DD0BFD"/>
    <w:rPr>
      <w:rFonts w:ascii="Arial" w:hAnsi="Arial"/>
      <w:sz w:val="18"/>
      <w:szCs w:val="18"/>
    </w:rPr>
  </w:style>
  <w:style w:type="paragraph" w:styleId="a8">
    <w:name w:val="header"/>
    <w:basedOn w:val="a"/>
    <w:link w:val="a9"/>
    <w:rsid w:val="00BF669F"/>
    <w:pPr>
      <w:tabs>
        <w:tab w:val="center" w:pos="4153"/>
        <w:tab w:val="right" w:pos="8306"/>
      </w:tabs>
      <w:snapToGrid w:val="0"/>
    </w:pPr>
    <w:rPr>
      <w:sz w:val="20"/>
    </w:rPr>
  </w:style>
  <w:style w:type="character" w:customStyle="1" w:styleId="a9">
    <w:name w:val="頁首 字元"/>
    <w:link w:val="a8"/>
    <w:rsid w:val="00BF669F"/>
    <w:rPr>
      <w:kern w:val="2"/>
    </w:rPr>
  </w:style>
  <w:style w:type="paragraph" w:styleId="aa">
    <w:name w:val="List Paragraph"/>
    <w:basedOn w:val="a"/>
    <w:uiPriority w:val="34"/>
    <w:qFormat/>
    <w:rsid w:val="00A6328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442</Characters>
  <Application>Microsoft Office Word</Application>
  <DocSecurity>0</DocSecurity>
  <Lines>3</Lines>
  <Paragraphs>1</Paragraphs>
  <ScaleCrop>false</ScaleCrop>
  <Company>益思科技法律事務所</Company>
  <LinksUpToDate>false</LinksUpToDate>
  <CharactersWithSpaces>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著作授權同意書</dc:title>
  <dc:creator>Dick</dc:creator>
  <cp:lastModifiedBy>黃秋薇</cp:lastModifiedBy>
  <cp:revision>2</cp:revision>
  <cp:lastPrinted>2014-11-03T05:40:00Z</cp:lastPrinted>
  <dcterms:created xsi:type="dcterms:W3CDTF">2017-11-01T01:06:00Z</dcterms:created>
  <dcterms:modified xsi:type="dcterms:W3CDTF">2017-11-01T01:06:00Z</dcterms:modified>
</cp:coreProperties>
</file>